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92E" w14:textId="13D05459" w:rsidR="003630CB" w:rsidRDefault="00B671A2" w:rsidP="00B671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 ASIA BOTANIC GARDEN</w:t>
      </w:r>
      <w:r w:rsidR="006777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(SEABG) NETWORK</w:t>
      </w:r>
    </w:p>
    <w:p w14:paraId="47D17B02" w14:textId="77777777" w:rsidR="00B671A2" w:rsidRDefault="00B671A2" w:rsidP="00B671A2">
      <w:pPr>
        <w:jc w:val="center"/>
        <w:rPr>
          <w:rFonts w:ascii="Arial" w:hAnsi="Arial" w:cs="Arial"/>
        </w:rPr>
      </w:pPr>
    </w:p>
    <w:p w14:paraId="4A68D8A3" w14:textId="3A409441" w:rsidR="00B671A2" w:rsidRDefault="00F97204" w:rsidP="00B671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Representatives</w:t>
      </w:r>
      <w:r w:rsidR="00B671A2">
        <w:rPr>
          <w:rFonts w:ascii="Arial" w:hAnsi="Arial" w:cs="Arial"/>
          <w:b/>
          <w:i/>
        </w:rPr>
        <w:t xml:space="preserve"> </w:t>
      </w:r>
      <w:r w:rsidR="00945C7B">
        <w:rPr>
          <w:rFonts w:ascii="Arial" w:hAnsi="Arial" w:cs="Arial"/>
          <w:b/>
          <w:i/>
        </w:rPr>
        <w:t>2018</w:t>
      </w:r>
    </w:p>
    <w:p w14:paraId="334BC80C" w14:textId="77777777" w:rsidR="00B671A2" w:rsidRDefault="00B671A2" w:rsidP="00B671A2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19"/>
      </w:tblGrid>
      <w:tr w:rsidR="00F35F0B" w:rsidRPr="00450763" w14:paraId="4F31BF47" w14:textId="77777777" w:rsidTr="001C60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59D" w14:textId="77777777" w:rsidR="00B671A2" w:rsidRPr="00925743" w:rsidRDefault="00450763" w:rsidP="00925743">
            <w:pPr>
              <w:rPr>
                <w:b/>
                <w:lang w:val="es-ES_tradnl"/>
              </w:rPr>
            </w:pPr>
            <w:r w:rsidRPr="00925743">
              <w:rPr>
                <w:b/>
                <w:sz w:val="20"/>
                <w:szCs w:val="20"/>
                <w:lang w:val="es-ES_tradnl"/>
              </w:rPr>
              <w:t>Brunei</w:t>
            </w:r>
          </w:p>
          <w:p w14:paraId="7CE327A6" w14:textId="77777777" w:rsidR="005B7714" w:rsidRDefault="005B7714" w:rsidP="00830D06">
            <w:pPr>
              <w:rPr>
                <w:sz w:val="20"/>
                <w:szCs w:val="20"/>
                <w:shd w:val="clear" w:color="auto" w:fill="FFFFFF"/>
              </w:rPr>
            </w:pPr>
          </w:p>
          <w:p w14:paraId="05796EFD" w14:textId="4E7DAAE4" w:rsidR="00450763" w:rsidRPr="00830D06" w:rsidRDefault="005927B3" w:rsidP="00830D0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Ferry</w:t>
            </w:r>
            <w:r w:rsidR="00450763" w:rsidRPr="00830D06">
              <w:rPr>
                <w:sz w:val="20"/>
                <w:szCs w:val="20"/>
                <w:shd w:val="clear" w:color="auto" w:fill="FFFFFF"/>
              </w:rPr>
              <w:t xml:space="preserve"> Slik</w:t>
            </w:r>
            <w:ins w:id="0" w:author="Jean Linsky" w:date="2018-05-17T09:23:00Z">
              <w:r w:rsidR="006777FE" w:rsidRPr="00830D06">
                <w:rPr>
                  <w:sz w:val="20"/>
                  <w:szCs w:val="20"/>
                </w:rPr>
                <w:t xml:space="preserve"> </w:t>
              </w:r>
            </w:ins>
            <w:r w:rsidR="00450763" w:rsidRPr="00830D06">
              <w:rPr>
                <w:sz w:val="20"/>
                <w:szCs w:val="20"/>
              </w:rPr>
              <w:br/>
            </w:r>
            <w:r w:rsidR="00450763" w:rsidRPr="00830D06">
              <w:rPr>
                <w:sz w:val="20"/>
                <w:szCs w:val="20"/>
                <w:shd w:val="clear" w:color="auto" w:fill="FFFFFF"/>
              </w:rPr>
              <w:t>Associate Professor &amp; Curator of the UBD Herbarium</w:t>
            </w:r>
            <w:ins w:id="1" w:author="Jean Linsky" w:date="2018-05-17T09:23:00Z">
              <w:r w:rsidR="006777FE" w:rsidRPr="00830D06">
                <w:rPr>
                  <w:sz w:val="20"/>
                  <w:szCs w:val="20"/>
                </w:rPr>
                <w:t xml:space="preserve"> </w:t>
              </w:r>
            </w:ins>
            <w:r w:rsidR="00450763" w:rsidRPr="00830D06">
              <w:rPr>
                <w:sz w:val="20"/>
                <w:szCs w:val="20"/>
              </w:rPr>
              <w:br/>
            </w:r>
            <w:r w:rsidR="00450763" w:rsidRPr="00830D06">
              <w:rPr>
                <w:sz w:val="20"/>
                <w:szCs w:val="20"/>
                <w:shd w:val="clear" w:color="auto" w:fill="FFFFFF"/>
              </w:rPr>
              <w:t>Faculty of Science</w:t>
            </w:r>
            <w:r w:rsidR="00450763" w:rsidRPr="00830D06">
              <w:rPr>
                <w:sz w:val="20"/>
                <w:szCs w:val="20"/>
              </w:rPr>
              <w:br/>
            </w:r>
            <w:r w:rsidR="00450763" w:rsidRPr="00830D06">
              <w:rPr>
                <w:sz w:val="20"/>
                <w:szCs w:val="20"/>
                <w:shd w:val="clear" w:color="auto" w:fill="FFFFFF"/>
              </w:rPr>
              <w:t>Universiti Brunei Darussalam,</w:t>
            </w:r>
            <w:r w:rsidR="00450763" w:rsidRPr="00830D06">
              <w:rPr>
                <w:sz w:val="20"/>
                <w:szCs w:val="20"/>
              </w:rPr>
              <w:br/>
            </w:r>
            <w:r w:rsidR="00450763" w:rsidRPr="00830D06">
              <w:rPr>
                <w:sz w:val="20"/>
                <w:szCs w:val="20"/>
                <w:shd w:val="clear" w:color="auto" w:fill="FFFFFF"/>
              </w:rPr>
              <w:t>Jln Tungku Link, Gadong, BE1410, Brunei Darussalam.</w:t>
            </w:r>
          </w:p>
          <w:p w14:paraId="38E1EFDA" w14:textId="3370DAC3" w:rsidR="00450763" w:rsidRPr="00830D06" w:rsidRDefault="00450763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Email: </w:t>
            </w:r>
            <w:hyperlink r:id="rId4" w:history="1">
              <w:r w:rsidRPr="00830D0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johan.slik@ubd.edu.bn</w:t>
              </w:r>
            </w:hyperlink>
            <w:r w:rsidRPr="00830D06">
              <w:rPr>
                <w:sz w:val="20"/>
                <w:szCs w:val="20"/>
              </w:rPr>
              <w:t xml:space="preserve"> </w:t>
            </w:r>
          </w:p>
          <w:p w14:paraId="7D463E3C" w14:textId="1D55B99E" w:rsidR="00450763" w:rsidRPr="00450763" w:rsidRDefault="00450763" w:rsidP="008B15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7C0" w14:textId="7CBEACA6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Cambodia</w:t>
            </w:r>
          </w:p>
          <w:p w14:paraId="3175036A" w14:textId="77777777" w:rsidR="005B7714" w:rsidRDefault="005B7714" w:rsidP="00830D06">
            <w:pPr>
              <w:rPr>
                <w:sz w:val="20"/>
                <w:szCs w:val="20"/>
              </w:rPr>
            </w:pPr>
          </w:p>
          <w:p w14:paraId="3731A517" w14:textId="77777777" w:rsidR="00F35F0B" w:rsidRPr="00830D06" w:rsidRDefault="00F35F0B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Sam Oeurn Sothyroth</w:t>
            </w:r>
          </w:p>
          <w:p w14:paraId="5CF618CE" w14:textId="22F6E5DF" w:rsidR="00450763" w:rsidRPr="00830D06" w:rsidRDefault="00F35F0B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Chief of </w:t>
            </w:r>
            <w:r w:rsidRPr="00830D06">
              <w:rPr>
                <w:i/>
                <w:sz w:val="20"/>
                <w:szCs w:val="20"/>
              </w:rPr>
              <w:t>Ex Situ</w:t>
            </w:r>
            <w:r w:rsidRPr="00830D06">
              <w:rPr>
                <w:sz w:val="20"/>
                <w:szCs w:val="20"/>
              </w:rPr>
              <w:t xml:space="preserve"> Conservation Office</w:t>
            </w:r>
          </w:p>
          <w:p w14:paraId="18A59741" w14:textId="619DFC72" w:rsidR="00B671A2" w:rsidRPr="00830D06" w:rsidRDefault="00F35F0B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Department of Biodiversity, General Secretariat of the National Council </w:t>
            </w:r>
            <w:r w:rsidR="00830D06" w:rsidRPr="00830D06">
              <w:rPr>
                <w:sz w:val="20"/>
                <w:szCs w:val="20"/>
              </w:rPr>
              <w:t>for</w:t>
            </w:r>
            <w:r w:rsidRPr="00830D06">
              <w:rPr>
                <w:sz w:val="20"/>
                <w:szCs w:val="20"/>
              </w:rPr>
              <w:t xml:space="preserve"> Sustainable Development, Ministry of Environment </w:t>
            </w:r>
          </w:p>
          <w:p w14:paraId="35F9B695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Morodok Techo Building (Lot503), Tonle Bassac, Chamkarmon, Phnom Penh, Cambodia</w:t>
            </w:r>
          </w:p>
          <w:p w14:paraId="420F0E49" w14:textId="77777777" w:rsid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Email: </w:t>
            </w:r>
            <w:hyperlink r:id="rId5" w:history="1">
              <w:r w:rsidRPr="00523D4F">
                <w:rPr>
                  <w:rStyle w:val="Hyperlink"/>
                  <w:sz w:val="20"/>
                  <w:szCs w:val="20"/>
                </w:rPr>
                <w:t>sothyroth@gmail.com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03A7F48" w14:textId="655AACE8" w:rsidR="005B7714" w:rsidRPr="00450763" w:rsidRDefault="005B7714" w:rsidP="00830D06"/>
        </w:tc>
      </w:tr>
      <w:tr w:rsidR="00F35F0B" w:rsidRPr="00450763" w14:paraId="6BB1B6DF" w14:textId="77777777" w:rsidTr="001C60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3A1" w14:textId="1E21A819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China</w:t>
            </w:r>
          </w:p>
          <w:p w14:paraId="0CC4B909" w14:textId="77777777" w:rsidR="00D03778" w:rsidRPr="00450763" w:rsidRDefault="00D03778" w:rsidP="008B153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85AE912" w14:textId="77777777" w:rsidR="00B671A2" w:rsidRPr="00830D06" w:rsidRDefault="00F35F0B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Prof. Huabin Hu</w:t>
            </w:r>
          </w:p>
          <w:p w14:paraId="72AC15CD" w14:textId="77777777" w:rsidR="008B1539" w:rsidRPr="00830D06" w:rsidRDefault="008B1539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Deputy Director</w:t>
            </w:r>
          </w:p>
          <w:p w14:paraId="51B2E710" w14:textId="77777777" w:rsidR="008B1539" w:rsidRPr="00830D06" w:rsidRDefault="008B1539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Xishuangbanna Tropical Botanical Garden, Chinese Academy of Sciences</w:t>
            </w:r>
          </w:p>
          <w:p w14:paraId="3BACA548" w14:textId="77777777" w:rsidR="008B1539" w:rsidRPr="00830D06" w:rsidRDefault="008B1539" w:rsidP="00830D06">
            <w:pPr>
              <w:rPr>
                <w:sz w:val="20"/>
                <w:szCs w:val="20"/>
              </w:rPr>
            </w:pPr>
            <w:r w:rsidRPr="00830D06">
              <w:rPr>
                <w:rFonts w:hint="eastAsia"/>
                <w:sz w:val="20"/>
                <w:szCs w:val="20"/>
              </w:rPr>
              <w:t>Menglun, Mengla, Yunnan, China 666303</w:t>
            </w:r>
          </w:p>
          <w:p w14:paraId="31D28D06" w14:textId="77777777" w:rsidR="008B1539" w:rsidRPr="00830D06" w:rsidRDefault="008B1539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Email: </w:t>
            </w:r>
            <w:hyperlink r:id="rId6" w:history="1">
              <w:r w:rsidRPr="00830D06">
                <w:rPr>
                  <w:rStyle w:val="Hyperlink"/>
                  <w:rFonts w:ascii="Arial" w:hAnsi="Arial" w:cs="Arial" w:hint="eastAsia"/>
                  <w:sz w:val="20"/>
                  <w:szCs w:val="20"/>
                </w:rPr>
                <w:t>huhb@xtbg.ac.cn</w:t>
              </w:r>
            </w:hyperlink>
            <w:r w:rsidRPr="00830D06">
              <w:rPr>
                <w:sz w:val="20"/>
                <w:szCs w:val="20"/>
              </w:rPr>
              <w:t xml:space="preserve"> </w:t>
            </w:r>
          </w:p>
          <w:p w14:paraId="7578EC6E" w14:textId="77777777" w:rsidR="008B1539" w:rsidRPr="00830D06" w:rsidRDefault="008B1539" w:rsidP="00830D06">
            <w:pPr>
              <w:rPr>
                <w:sz w:val="20"/>
                <w:szCs w:val="20"/>
              </w:rPr>
            </w:pPr>
          </w:p>
          <w:p w14:paraId="21A656D9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Xiangying Wen</w:t>
            </w:r>
          </w:p>
          <w:p w14:paraId="6317B60B" w14:textId="6807FE8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 xml:space="preserve">Executive </w:t>
            </w:r>
            <w:r w:rsidR="00977124">
              <w:rPr>
                <w:sz w:val="20"/>
                <w:szCs w:val="20"/>
              </w:rPr>
              <w:t>D</w:t>
            </w:r>
            <w:r w:rsidRPr="00830D06">
              <w:rPr>
                <w:sz w:val="20"/>
                <w:szCs w:val="20"/>
              </w:rPr>
              <w:t>irector, BGCI China Programme Office</w:t>
            </w:r>
          </w:p>
          <w:p w14:paraId="1FAF9CB7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1190 Tianyuan Rd. Guangzhou 510520</w:t>
            </w:r>
          </w:p>
          <w:p w14:paraId="2F1BCE5B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Guangdong, China</w:t>
            </w:r>
          </w:p>
          <w:p w14:paraId="58C84389" w14:textId="77777777" w:rsidR="00830D06" w:rsidRPr="00830D06" w:rsidRDefault="00830D06" w:rsidP="00830D06">
            <w:pPr>
              <w:rPr>
                <w:sz w:val="20"/>
                <w:szCs w:val="20"/>
              </w:rPr>
            </w:pPr>
            <w:r w:rsidRPr="00830D06">
              <w:rPr>
                <w:sz w:val="20"/>
                <w:szCs w:val="20"/>
              </w:rPr>
              <w:t>Tel: (86)2085231992</w:t>
            </w:r>
          </w:p>
          <w:p w14:paraId="5046AAB0" w14:textId="77777777" w:rsidR="00830D06" w:rsidRDefault="00830D06" w:rsidP="00830D06">
            <w:r w:rsidRPr="00830D06">
              <w:rPr>
                <w:sz w:val="20"/>
                <w:szCs w:val="20"/>
              </w:rPr>
              <w:t xml:space="preserve">Email: </w:t>
            </w:r>
            <w:hyperlink r:id="rId7" w:history="1">
              <w:r w:rsidRPr="00830D06">
                <w:rPr>
                  <w:rStyle w:val="Hyperlink"/>
                  <w:rFonts w:ascii="Arial" w:hAnsi="Arial" w:cs="Arial"/>
                  <w:sz w:val="20"/>
                  <w:szCs w:val="20"/>
                </w:rPr>
                <w:t>Xiangying.Wen@bgci.org</w:t>
              </w:r>
            </w:hyperlink>
            <w:r>
              <w:t xml:space="preserve"> </w:t>
            </w:r>
          </w:p>
          <w:p w14:paraId="58C07359" w14:textId="6D595DBF" w:rsidR="005B7714" w:rsidRPr="00F35F0B" w:rsidRDefault="005B7714" w:rsidP="00830D0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550" w14:textId="77777777" w:rsidR="00B671A2" w:rsidRPr="00925743" w:rsidRDefault="00450763" w:rsidP="00925743">
            <w:pPr>
              <w:rPr>
                <w:b/>
                <w:sz w:val="20"/>
                <w:szCs w:val="20"/>
                <w:lang w:val="pt-BR"/>
              </w:rPr>
            </w:pPr>
            <w:r w:rsidRPr="00925743">
              <w:rPr>
                <w:b/>
                <w:sz w:val="20"/>
                <w:szCs w:val="20"/>
                <w:lang w:val="pt-BR"/>
              </w:rPr>
              <w:t>Hong Kong</w:t>
            </w:r>
          </w:p>
          <w:p w14:paraId="71FB3FDF" w14:textId="77777777" w:rsidR="00D03778" w:rsidRDefault="00D03778" w:rsidP="00002A0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  <w:p w14:paraId="5745D7A5" w14:textId="77777777" w:rsidR="00D03778" w:rsidRPr="00002A0D" w:rsidRDefault="00D03778" w:rsidP="00002A0D">
            <w:pPr>
              <w:rPr>
                <w:sz w:val="20"/>
                <w:szCs w:val="20"/>
                <w:lang w:val="pt-BR"/>
              </w:rPr>
            </w:pPr>
            <w:r w:rsidRPr="00002A0D">
              <w:rPr>
                <w:sz w:val="20"/>
                <w:szCs w:val="20"/>
                <w:lang w:val="pt-BR"/>
              </w:rPr>
              <w:t>Craig Williams</w:t>
            </w:r>
          </w:p>
          <w:p w14:paraId="2D6EC722" w14:textId="77777777" w:rsidR="00D03778" w:rsidRPr="00002A0D" w:rsidRDefault="00D03778" w:rsidP="00002A0D">
            <w:pPr>
              <w:rPr>
                <w:sz w:val="20"/>
                <w:szCs w:val="20"/>
                <w:lang w:val="pt-BR"/>
              </w:rPr>
            </w:pPr>
            <w:r w:rsidRPr="00002A0D">
              <w:rPr>
                <w:sz w:val="20"/>
                <w:szCs w:val="20"/>
                <w:lang w:val="pt-BR"/>
              </w:rPr>
              <w:t>Senior Horticulture Officer</w:t>
            </w:r>
          </w:p>
          <w:p w14:paraId="509CB768" w14:textId="77777777" w:rsidR="00D03778" w:rsidRPr="00002A0D" w:rsidRDefault="00D03778" w:rsidP="00002A0D">
            <w:pPr>
              <w:rPr>
                <w:sz w:val="20"/>
                <w:szCs w:val="20"/>
                <w:lang w:val="pt-BR"/>
              </w:rPr>
            </w:pPr>
            <w:r w:rsidRPr="00002A0D">
              <w:rPr>
                <w:sz w:val="20"/>
                <w:szCs w:val="20"/>
                <w:lang w:val="pt-BR"/>
              </w:rPr>
              <w:t>Kadoorie Farm &amp; Botanic Gardens</w:t>
            </w:r>
          </w:p>
          <w:p w14:paraId="75627078" w14:textId="72F018EC" w:rsidR="00002A0D" w:rsidRPr="00002A0D" w:rsidRDefault="00002A0D" w:rsidP="00002A0D">
            <w:pPr>
              <w:rPr>
                <w:sz w:val="20"/>
                <w:szCs w:val="20"/>
              </w:rPr>
            </w:pPr>
            <w:r w:rsidRPr="00002A0D">
              <w:rPr>
                <w:sz w:val="20"/>
                <w:szCs w:val="20"/>
              </w:rPr>
              <w:t>Lam Kam Road, Tai Po, New Territories</w:t>
            </w:r>
          </w:p>
          <w:p w14:paraId="116AB567" w14:textId="5C8193E4" w:rsidR="00002A0D" w:rsidRPr="00002A0D" w:rsidRDefault="00002A0D" w:rsidP="00002A0D">
            <w:pPr>
              <w:rPr>
                <w:sz w:val="20"/>
                <w:szCs w:val="20"/>
              </w:rPr>
            </w:pPr>
            <w:r w:rsidRPr="00002A0D">
              <w:rPr>
                <w:sz w:val="20"/>
                <w:szCs w:val="20"/>
              </w:rPr>
              <w:t>Hong Kong</w:t>
            </w:r>
          </w:p>
          <w:p w14:paraId="0761DE60" w14:textId="4D972C93" w:rsidR="00D03778" w:rsidRPr="00002A0D" w:rsidRDefault="00D03778" w:rsidP="00002A0D">
            <w:pPr>
              <w:rPr>
                <w:sz w:val="20"/>
                <w:szCs w:val="20"/>
                <w:lang w:val="pt-BR"/>
              </w:rPr>
            </w:pPr>
            <w:r w:rsidRPr="00002A0D">
              <w:rPr>
                <w:sz w:val="20"/>
                <w:szCs w:val="20"/>
                <w:lang w:val="pt-BR"/>
              </w:rPr>
              <w:t>Email: cwilliams@kfbg.org</w:t>
            </w:r>
          </w:p>
          <w:p w14:paraId="6A1611B2" w14:textId="4ECE314B" w:rsidR="00D03778" w:rsidRPr="00D03778" w:rsidRDefault="00D03778" w:rsidP="00B671A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ind w:left="1800" w:hanging="180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F35F0B" w:rsidRPr="00450763" w14:paraId="58A27E1D" w14:textId="77777777" w:rsidTr="001C60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F37" w14:textId="32F194C1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Indonesia</w:t>
            </w:r>
          </w:p>
          <w:p w14:paraId="7110D9F0" w14:textId="77777777" w:rsidR="005B7714" w:rsidRDefault="005B7714" w:rsidP="00D03778">
            <w:pPr>
              <w:rPr>
                <w:sz w:val="20"/>
                <w:szCs w:val="20"/>
                <w:lang w:eastAsia="en-GB"/>
              </w:rPr>
            </w:pPr>
          </w:p>
          <w:p w14:paraId="1AEFA3EF" w14:textId="37559ECC" w:rsidR="00F97204" w:rsidRPr="00D03778" w:rsidRDefault="00F97204" w:rsidP="00D03778">
            <w:pPr>
              <w:rPr>
                <w:sz w:val="20"/>
                <w:szCs w:val="20"/>
                <w:lang w:eastAsia="en-GB"/>
              </w:rPr>
            </w:pPr>
            <w:r w:rsidRPr="00D03778">
              <w:rPr>
                <w:sz w:val="20"/>
                <w:szCs w:val="20"/>
                <w:lang w:eastAsia="en-GB"/>
              </w:rPr>
              <w:t>Dr. Didik Widyatmoko</w:t>
            </w:r>
          </w:p>
          <w:p w14:paraId="6AB9B8D8" w14:textId="77777777" w:rsidR="00F97204" w:rsidRPr="00D03778" w:rsidRDefault="00F97204" w:rsidP="00D03778">
            <w:pPr>
              <w:rPr>
                <w:sz w:val="20"/>
                <w:szCs w:val="20"/>
                <w:lang w:eastAsia="en-GB"/>
              </w:rPr>
            </w:pPr>
            <w:r w:rsidRPr="00D03778">
              <w:rPr>
                <w:sz w:val="20"/>
                <w:szCs w:val="20"/>
                <w:lang w:eastAsia="en-GB"/>
              </w:rPr>
              <w:t>Director</w:t>
            </w:r>
          </w:p>
          <w:p w14:paraId="3CE22E0D" w14:textId="77777777" w:rsidR="00830D06" w:rsidRPr="00D03778" w:rsidRDefault="00F97204" w:rsidP="00D03778">
            <w:pPr>
              <w:rPr>
                <w:sz w:val="20"/>
                <w:szCs w:val="20"/>
                <w:lang w:eastAsia="en-GB"/>
              </w:rPr>
            </w:pPr>
            <w:r w:rsidRPr="00D03778">
              <w:rPr>
                <w:sz w:val="20"/>
                <w:szCs w:val="20"/>
                <w:lang w:val="id-ID" w:eastAsia="en-GB"/>
              </w:rPr>
              <w:t>Center for Plant Conservation, Bogor Botanic Gardens - LIPI</w:t>
            </w:r>
            <w:r w:rsidRPr="00D03778">
              <w:rPr>
                <w:sz w:val="20"/>
                <w:szCs w:val="20"/>
                <w:lang w:eastAsia="en-GB"/>
              </w:rPr>
              <w:t xml:space="preserve"> </w:t>
            </w:r>
          </w:p>
          <w:p w14:paraId="54A920D0" w14:textId="77777777" w:rsidR="00F97204" w:rsidRPr="00D03778" w:rsidRDefault="00F97204" w:rsidP="00D03778">
            <w:pPr>
              <w:rPr>
                <w:sz w:val="20"/>
                <w:szCs w:val="20"/>
                <w:lang w:val="id-ID"/>
              </w:rPr>
            </w:pPr>
            <w:r w:rsidRPr="00D03778">
              <w:rPr>
                <w:sz w:val="20"/>
                <w:szCs w:val="20"/>
                <w:lang w:val="id-ID"/>
              </w:rPr>
              <w:t>Jl. Ir. H. Juanda No. 13</w:t>
            </w:r>
          </w:p>
          <w:p w14:paraId="2301E56F" w14:textId="0F9FD9E3" w:rsidR="00F97204" w:rsidRPr="00D03778" w:rsidRDefault="00F97204" w:rsidP="00D03778">
            <w:pPr>
              <w:rPr>
                <w:sz w:val="20"/>
                <w:szCs w:val="20"/>
                <w:lang w:val="id-ID"/>
              </w:rPr>
            </w:pPr>
            <w:r w:rsidRPr="00D03778">
              <w:rPr>
                <w:sz w:val="20"/>
                <w:szCs w:val="20"/>
                <w:lang w:val="id-ID"/>
              </w:rPr>
              <w:t>Bogor 16122 Indonesia</w:t>
            </w:r>
          </w:p>
          <w:p w14:paraId="1D39F1C1" w14:textId="29AC4102" w:rsidR="00F97204" w:rsidRDefault="00F97204" w:rsidP="00D03778">
            <w:pPr>
              <w:rPr>
                <w:sz w:val="20"/>
                <w:szCs w:val="20"/>
                <w:lang w:val="id-ID"/>
              </w:rPr>
            </w:pPr>
            <w:r w:rsidRPr="00D03778">
              <w:rPr>
                <w:sz w:val="20"/>
                <w:szCs w:val="20"/>
                <w:lang w:val="id-ID"/>
              </w:rPr>
              <w:t xml:space="preserve">Email: </w:t>
            </w:r>
            <w:hyperlink r:id="rId8" w:history="1">
              <w:r w:rsidR="005B7714" w:rsidRPr="009E1975">
                <w:rPr>
                  <w:rStyle w:val="Hyperlink"/>
                  <w:sz w:val="20"/>
                  <w:szCs w:val="20"/>
                  <w:lang w:val="id-ID"/>
                </w:rPr>
                <w:t>didik_widyatmoko@yahoo.com</w:t>
              </w:r>
            </w:hyperlink>
          </w:p>
          <w:p w14:paraId="1BC187B8" w14:textId="1C4ACF61" w:rsidR="005B7714" w:rsidRPr="00830D06" w:rsidRDefault="005B7714" w:rsidP="00D0377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767" w14:textId="77777777" w:rsidR="00B671A2" w:rsidRPr="00925743" w:rsidRDefault="00450763" w:rsidP="00925743">
            <w:pPr>
              <w:rPr>
                <w:b/>
                <w:sz w:val="20"/>
                <w:szCs w:val="20"/>
                <w:lang w:val="fr-FR"/>
              </w:rPr>
            </w:pPr>
            <w:r w:rsidRPr="00925743">
              <w:rPr>
                <w:b/>
                <w:sz w:val="20"/>
                <w:szCs w:val="20"/>
                <w:lang w:val="fr-FR"/>
              </w:rPr>
              <w:t>Japan</w:t>
            </w:r>
          </w:p>
          <w:p w14:paraId="2E85C3A0" w14:textId="77777777" w:rsidR="005B7714" w:rsidRDefault="005B7714" w:rsidP="001428A4">
            <w:pPr>
              <w:rPr>
                <w:sz w:val="20"/>
                <w:szCs w:val="20"/>
              </w:rPr>
            </w:pPr>
          </w:p>
          <w:p w14:paraId="3317393C" w14:textId="77777777" w:rsidR="001428A4" w:rsidRPr="001428A4" w:rsidRDefault="001428A4" w:rsidP="001428A4">
            <w:pPr>
              <w:rPr>
                <w:sz w:val="20"/>
                <w:szCs w:val="20"/>
              </w:rPr>
            </w:pPr>
            <w:r w:rsidRPr="001428A4">
              <w:rPr>
                <w:sz w:val="20"/>
                <w:szCs w:val="20"/>
              </w:rPr>
              <w:t>Tsukasa Iwashina</w:t>
            </w:r>
          </w:p>
          <w:p w14:paraId="1CFB8765" w14:textId="197076E2" w:rsidR="001428A4" w:rsidRPr="001428A4" w:rsidRDefault="001428A4" w:rsidP="001428A4">
            <w:pPr>
              <w:rPr>
                <w:sz w:val="20"/>
                <w:szCs w:val="20"/>
              </w:rPr>
            </w:pPr>
            <w:r w:rsidRPr="001428A4">
              <w:rPr>
                <w:sz w:val="20"/>
                <w:szCs w:val="20"/>
              </w:rPr>
              <w:t>President, Japan Association of Botanical Gardens</w:t>
            </w:r>
          </w:p>
          <w:p w14:paraId="4EF12501" w14:textId="77777777" w:rsidR="001428A4" w:rsidRDefault="001428A4" w:rsidP="001428A4">
            <w:pPr>
              <w:rPr>
                <w:sz w:val="20"/>
                <w:szCs w:val="20"/>
              </w:rPr>
            </w:pPr>
            <w:r w:rsidRPr="001428A4"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makubo 4-1-1, Tsukuba, Ibaraki</w:t>
            </w:r>
          </w:p>
          <w:p w14:paraId="7B8BA886" w14:textId="77777777" w:rsidR="001428A4" w:rsidRDefault="001428A4" w:rsidP="001428A4">
            <w:pPr>
              <w:rPr>
                <w:sz w:val="20"/>
                <w:szCs w:val="20"/>
              </w:rPr>
            </w:pPr>
            <w:r w:rsidRPr="001428A4">
              <w:rPr>
                <w:rFonts w:hint="eastAsia"/>
                <w:sz w:val="20"/>
                <w:szCs w:val="20"/>
              </w:rPr>
              <w:t>305-0005 Japan</w:t>
            </w:r>
          </w:p>
          <w:p w14:paraId="6A805750" w14:textId="057A8D4D" w:rsidR="001428A4" w:rsidRPr="001428A4" w:rsidRDefault="001428A4" w:rsidP="001428A4">
            <w:pPr>
              <w:rPr>
                <w:sz w:val="20"/>
                <w:szCs w:val="20"/>
                <w:lang w:val="fr-FR"/>
              </w:rPr>
            </w:pPr>
            <w:r w:rsidRPr="001428A4">
              <w:rPr>
                <w:sz w:val="20"/>
                <w:szCs w:val="20"/>
              </w:rPr>
              <w:t xml:space="preserve">Email: </w:t>
            </w:r>
            <w:r w:rsidRPr="001428A4">
              <w:rPr>
                <w:rFonts w:hint="eastAsia"/>
                <w:sz w:val="20"/>
                <w:szCs w:val="20"/>
              </w:rPr>
              <w:t>iwashina@kahaku.go.jp</w:t>
            </w:r>
          </w:p>
        </w:tc>
      </w:tr>
      <w:tr w:rsidR="00F35F0B" w:rsidRPr="00450763" w14:paraId="69905E6F" w14:textId="77777777" w:rsidTr="001C6001">
        <w:trPr>
          <w:trHeight w:val="4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782" w14:textId="142571CE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Laos</w:t>
            </w:r>
          </w:p>
          <w:p w14:paraId="5CAE9948" w14:textId="77777777" w:rsidR="005B7714" w:rsidRDefault="005B7714" w:rsidP="001428A4">
            <w:pPr>
              <w:rPr>
                <w:sz w:val="20"/>
                <w:szCs w:val="20"/>
                <w:lang w:eastAsia="en-GB"/>
              </w:rPr>
            </w:pPr>
          </w:p>
          <w:p w14:paraId="049F9EB9" w14:textId="3C1AEDAE" w:rsidR="001428A4" w:rsidRPr="001428A4" w:rsidRDefault="001428A4" w:rsidP="001428A4">
            <w:pPr>
              <w:rPr>
                <w:sz w:val="20"/>
                <w:szCs w:val="20"/>
                <w:lang w:eastAsia="en-GB"/>
              </w:rPr>
            </w:pPr>
            <w:r w:rsidRPr="001428A4">
              <w:rPr>
                <w:sz w:val="20"/>
                <w:szCs w:val="20"/>
                <w:lang w:eastAsia="en-GB"/>
              </w:rPr>
              <w:t>Rik Gadella</w:t>
            </w:r>
          </w:p>
          <w:p w14:paraId="639B0C93" w14:textId="4E3E421C" w:rsidR="001428A4" w:rsidRPr="001428A4" w:rsidRDefault="001428A4" w:rsidP="001428A4">
            <w:pPr>
              <w:rPr>
                <w:sz w:val="20"/>
                <w:szCs w:val="20"/>
                <w:lang w:eastAsia="en-GB"/>
              </w:rPr>
            </w:pPr>
            <w:r w:rsidRPr="001428A4">
              <w:rPr>
                <w:sz w:val="20"/>
                <w:szCs w:val="20"/>
                <w:lang w:eastAsia="en-GB"/>
              </w:rPr>
              <w:t>General Director</w:t>
            </w:r>
          </w:p>
          <w:p w14:paraId="457B1CCA" w14:textId="515EEF4D" w:rsidR="001428A4" w:rsidRDefault="001428A4" w:rsidP="001428A4">
            <w:pPr>
              <w:rPr>
                <w:sz w:val="20"/>
                <w:szCs w:val="20"/>
                <w:lang w:eastAsia="en-GB"/>
              </w:rPr>
            </w:pPr>
            <w:r w:rsidRPr="001428A4">
              <w:rPr>
                <w:sz w:val="20"/>
                <w:szCs w:val="20"/>
                <w:lang w:eastAsia="en-GB"/>
              </w:rPr>
              <w:t>Pha Tad Ke Botanical Garden</w:t>
            </w:r>
          </w:p>
          <w:p w14:paraId="235E97B2" w14:textId="77777777" w:rsidR="00764361" w:rsidRPr="00764361" w:rsidRDefault="00764361" w:rsidP="00764361">
            <w:pPr>
              <w:rPr>
                <w:sz w:val="20"/>
                <w:szCs w:val="20"/>
                <w:lang w:eastAsia="en-GB"/>
              </w:rPr>
            </w:pPr>
            <w:r w:rsidRPr="00764361">
              <w:rPr>
                <w:sz w:val="20"/>
                <w:szCs w:val="20"/>
                <w:lang w:eastAsia="en-GB"/>
              </w:rPr>
              <w:t xml:space="preserve">Ban Wat That, PO Box 959, </w:t>
            </w:r>
          </w:p>
          <w:p w14:paraId="0227727D" w14:textId="7EEE525D" w:rsidR="00764361" w:rsidRPr="001428A4" w:rsidRDefault="00764361" w:rsidP="00764361">
            <w:pPr>
              <w:rPr>
                <w:sz w:val="20"/>
                <w:szCs w:val="20"/>
                <w:lang w:eastAsia="en-GB"/>
              </w:rPr>
            </w:pPr>
            <w:r w:rsidRPr="00764361">
              <w:rPr>
                <w:sz w:val="20"/>
                <w:szCs w:val="20"/>
                <w:lang w:eastAsia="en-GB"/>
              </w:rPr>
              <w:t>06000 Luang Prabang, Laos</w:t>
            </w:r>
          </w:p>
          <w:p w14:paraId="15EC3D7F" w14:textId="400F705E" w:rsidR="001428A4" w:rsidRPr="001428A4" w:rsidRDefault="001428A4" w:rsidP="001428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28A4">
              <w:rPr>
                <w:sz w:val="20"/>
                <w:szCs w:val="20"/>
                <w:lang w:eastAsia="en-GB"/>
              </w:rPr>
              <w:t>Email:</w:t>
            </w:r>
            <w:r w:rsidRPr="001428A4">
              <w:rPr>
                <w:sz w:val="20"/>
                <w:szCs w:val="20"/>
              </w:rPr>
              <w:t xml:space="preserve"> </w:t>
            </w:r>
            <w:hyperlink r:id="rId9" w:history="1">
              <w:r w:rsidRPr="001428A4">
                <w:rPr>
                  <w:sz w:val="20"/>
                  <w:szCs w:val="20"/>
                </w:rPr>
                <w:t>rik.gadella@pha-tad-ke.com</w:t>
              </w:r>
            </w:hyperlink>
            <w:r w:rsidR="00627831">
              <w:rPr>
                <w:sz w:val="20"/>
                <w:szCs w:val="20"/>
              </w:rPr>
              <w:t xml:space="preserve">  </w:t>
            </w:r>
          </w:p>
          <w:p w14:paraId="10A5F26D" w14:textId="77777777" w:rsidR="00B671A2" w:rsidRPr="00450763" w:rsidRDefault="00B671A2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229" w14:textId="77777777" w:rsidR="00B671A2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Malaysia</w:t>
            </w:r>
          </w:p>
          <w:p w14:paraId="313B35ED" w14:textId="77777777" w:rsidR="005B7714" w:rsidRDefault="005B7714" w:rsidP="00764361">
            <w:pPr>
              <w:rPr>
                <w:sz w:val="20"/>
                <w:szCs w:val="20"/>
              </w:rPr>
            </w:pPr>
          </w:p>
          <w:p w14:paraId="6E668DF5" w14:textId="77777777" w:rsidR="00764361" w:rsidRPr="00764361" w:rsidRDefault="00764361" w:rsidP="00764361">
            <w:pPr>
              <w:rPr>
                <w:sz w:val="20"/>
                <w:szCs w:val="20"/>
              </w:rPr>
            </w:pPr>
            <w:r w:rsidRPr="00764361">
              <w:rPr>
                <w:sz w:val="20"/>
                <w:szCs w:val="20"/>
              </w:rPr>
              <w:t>Mr. Adnan Mohammad</w:t>
            </w:r>
          </w:p>
          <w:p w14:paraId="1FB5D85A" w14:textId="77777777" w:rsidR="00764361" w:rsidRPr="00764361" w:rsidRDefault="00764361" w:rsidP="00764361">
            <w:pPr>
              <w:rPr>
                <w:sz w:val="20"/>
                <w:szCs w:val="20"/>
              </w:rPr>
            </w:pPr>
            <w:r w:rsidRPr="00764361">
              <w:rPr>
                <w:sz w:val="20"/>
                <w:szCs w:val="20"/>
              </w:rPr>
              <w:t>Programme Head</w:t>
            </w:r>
          </w:p>
          <w:p w14:paraId="6B968B70" w14:textId="77777777" w:rsidR="00764361" w:rsidRDefault="00764361" w:rsidP="00764361">
            <w:pPr>
              <w:rPr>
                <w:sz w:val="20"/>
                <w:szCs w:val="20"/>
              </w:rPr>
            </w:pPr>
            <w:r w:rsidRPr="00764361">
              <w:rPr>
                <w:sz w:val="20"/>
                <w:szCs w:val="20"/>
              </w:rPr>
              <w:t xml:space="preserve">Kepong Botanic Garden, </w:t>
            </w:r>
            <w:r>
              <w:rPr>
                <w:sz w:val="20"/>
                <w:szCs w:val="20"/>
              </w:rPr>
              <w:t xml:space="preserve">Forest Research Institute </w:t>
            </w:r>
            <w:r w:rsidRPr="00764361">
              <w:rPr>
                <w:sz w:val="20"/>
                <w:szCs w:val="20"/>
              </w:rPr>
              <w:t>Malaysia (FRIM)</w:t>
            </w:r>
            <w:r>
              <w:rPr>
                <w:sz w:val="20"/>
                <w:szCs w:val="20"/>
              </w:rPr>
              <w:t xml:space="preserve">, </w:t>
            </w:r>
            <w:r w:rsidRPr="00764361">
              <w:rPr>
                <w:sz w:val="20"/>
                <w:szCs w:val="20"/>
              </w:rPr>
              <w:t>Kepong, 52100 Malaysia</w:t>
            </w:r>
          </w:p>
          <w:p w14:paraId="4951FE2A" w14:textId="79FF9752" w:rsidR="00764361" w:rsidRPr="00764361" w:rsidRDefault="00764361" w:rsidP="00764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764361">
              <w:rPr>
                <w:sz w:val="20"/>
                <w:szCs w:val="20"/>
              </w:rPr>
              <w:t>adnan@frim.gov.my</w:t>
            </w:r>
          </w:p>
        </w:tc>
      </w:tr>
      <w:tr w:rsidR="00450763" w:rsidRPr="00450763" w14:paraId="475C4620" w14:textId="77777777" w:rsidTr="001C60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E80" w14:textId="77777777" w:rsidR="00925743" w:rsidRDefault="00925743" w:rsidP="00925743">
            <w:pPr>
              <w:rPr>
                <w:b/>
                <w:sz w:val="20"/>
                <w:szCs w:val="20"/>
              </w:rPr>
            </w:pPr>
          </w:p>
          <w:p w14:paraId="574A4E13" w14:textId="76B28AAB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lastRenderedPageBreak/>
              <w:t>Myanmar</w:t>
            </w:r>
          </w:p>
          <w:p w14:paraId="2B56AD8D" w14:textId="77777777" w:rsidR="00764361" w:rsidRDefault="00764361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A57B83D" w14:textId="77777777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Mu Mu Aung</w:t>
            </w:r>
          </w:p>
          <w:p w14:paraId="38FFA33E" w14:textId="3880D5F3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Research Officer, Forest Research Institute</w:t>
            </w:r>
          </w:p>
          <w:p w14:paraId="34617ECC" w14:textId="419C97EE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Forest Department, Ministry of Natural Resources and Environmental Conservation</w:t>
            </w:r>
          </w:p>
          <w:p w14:paraId="2F7D5855" w14:textId="2BD21D40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Government of the Republic of The Union of Myanmar</w:t>
            </w:r>
          </w:p>
          <w:p w14:paraId="278F7348" w14:textId="77777777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>Yezin, Nay Pyi Taw, Myanmar</w:t>
            </w:r>
          </w:p>
          <w:p w14:paraId="36B8DA3F" w14:textId="4F919CC6" w:rsidR="00627831" w:rsidRPr="00627831" w:rsidRDefault="00627831" w:rsidP="00627831">
            <w:pPr>
              <w:rPr>
                <w:sz w:val="20"/>
                <w:szCs w:val="20"/>
              </w:rPr>
            </w:pPr>
            <w:r w:rsidRPr="00627831">
              <w:rPr>
                <w:sz w:val="20"/>
                <w:szCs w:val="20"/>
              </w:rPr>
              <w:t xml:space="preserve">Email: </w:t>
            </w:r>
            <w:hyperlink r:id="rId10" w:history="1">
              <w:r w:rsidRPr="009E1975">
                <w:rPr>
                  <w:rStyle w:val="Hyperlink"/>
                  <w:sz w:val="20"/>
                  <w:szCs w:val="20"/>
                </w:rPr>
                <w:t>mumuaung85@gmail.com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3ECAD6D" w14:textId="5D95B22D" w:rsidR="00627831" w:rsidRPr="00627831" w:rsidRDefault="00627831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305" w14:textId="77777777" w:rsidR="00925743" w:rsidRDefault="00925743" w:rsidP="00925743">
            <w:pPr>
              <w:rPr>
                <w:b/>
                <w:sz w:val="20"/>
                <w:szCs w:val="20"/>
              </w:rPr>
            </w:pPr>
          </w:p>
          <w:p w14:paraId="58A20E82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lastRenderedPageBreak/>
              <w:t>Papua New Guinea</w:t>
            </w:r>
          </w:p>
          <w:p w14:paraId="15963B80" w14:textId="77777777" w:rsidR="00CA450B" w:rsidRDefault="00CA450B" w:rsidP="0046039B">
            <w:pPr>
              <w:rPr>
                <w:sz w:val="20"/>
                <w:szCs w:val="20"/>
              </w:rPr>
            </w:pPr>
          </w:p>
          <w:p w14:paraId="7342AB4D" w14:textId="77777777" w:rsidR="00764361" w:rsidRPr="0046039B" w:rsidRDefault="00764361" w:rsidP="0046039B">
            <w:pPr>
              <w:rPr>
                <w:sz w:val="20"/>
                <w:szCs w:val="20"/>
              </w:rPr>
            </w:pPr>
            <w:r w:rsidRPr="0046039B">
              <w:rPr>
                <w:sz w:val="20"/>
                <w:szCs w:val="20"/>
              </w:rPr>
              <w:t>Mr. Michael Lovave</w:t>
            </w:r>
          </w:p>
          <w:p w14:paraId="60FA7895" w14:textId="77777777" w:rsidR="00764361" w:rsidRPr="0046039B" w:rsidRDefault="00764361" w:rsidP="0046039B">
            <w:pPr>
              <w:rPr>
                <w:sz w:val="20"/>
                <w:szCs w:val="20"/>
              </w:rPr>
            </w:pPr>
            <w:r w:rsidRPr="0046039B">
              <w:rPr>
                <w:sz w:val="20"/>
                <w:szCs w:val="20"/>
              </w:rPr>
              <w:t>Curator</w:t>
            </w:r>
          </w:p>
          <w:p w14:paraId="3E6C17C3" w14:textId="77777777" w:rsidR="00764361" w:rsidRPr="0046039B" w:rsidRDefault="00764361" w:rsidP="0046039B">
            <w:pPr>
              <w:rPr>
                <w:sz w:val="20"/>
                <w:szCs w:val="20"/>
              </w:rPr>
            </w:pPr>
            <w:r w:rsidRPr="0046039B">
              <w:rPr>
                <w:sz w:val="20"/>
                <w:szCs w:val="20"/>
              </w:rPr>
              <w:t>Lae Botanic Gardens</w:t>
            </w:r>
            <w:r w:rsidRPr="0046039B">
              <w:rPr>
                <w:sz w:val="20"/>
                <w:szCs w:val="20"/>
              </w:rPr>
              <w:br/>
              <w:t>PNG Forest Research Institute</w:t>
            </w:r>
          </w:p>
          <w:p w14:paraId="408E5DC2" w14:textId="77777777" w:rsidR="0046039B" w:rsidRPr="0046039B" w:rsidRDefault="0046039B" w:rsidP="0046039B">
            <w:pPr>
              <w:rPr>
                <w:sz w:val="20"/>
                <w:szCs w:val="20"/>
              </w:rPr>
            </w:pPr>
            <w:r w:rsidRPr="0046039B">
              <w:rPr>
                <w:sz w:val="20"/>
                <w:szCs w:val="20"/>
              </w:rPr>
              <w:t>P.O. Box 314, Lae 411</w:t>
            </w:r>
          </w:p>
          <w:p w14:paraId="53D86848" w14:textId="7565412F" w:rsidR="0046039B" w:rsidRPr="0046039B" w:rsidRDefault="0046039B" w:rsidP="0046039B">
            <w:pPr>
              <w:rPr>
                <w:sz w:val="20"/>
                <w:szCs w:val="20"/>
              </w:rPr>
            </w:pPr>
            <w:r w:rsidRPr="0046039B">
              <w:rPr>
                <w:sz w:val="20"/>
                <w:szCs w:val="20"/>
              </w:rPr>
              <w:t>Morobe Province, Papua New Guinea</w:t>
            </w:r>
          </w:p>
          <w:p w14:paraId="49C5E12D" w14:textId="1DEC532A" w:rsidR="0046039B" w:rsidRPr="00764361" w:rsidRDefault="0046039B" w:rsidP="0046039B">
            <w:r w:rsidRPr="0046039B">
              <w:rPr>
                <w:sz w:val="20"/>
                <w:szCs w:val="20"/>
              </w:rPr>
              <w:t xml:space="preserve">Email: </w:t>
            </w:r>
            <w:hyperlink r:id="rId11" w:history="1">
              <w:r w:rsidR="00627831" w:rsidRPr="009E1975">
                <w:rPr>
                  <w:rStyle w:val="Hyperlink"/>
                  <w:sz w:val="20"/>
                  <w:szCs w:val="20"/>
                </w:rPr>
                <w:t>mlovave@fri.pngfa.gov.pg</w:t>
              </w:r>
            </w:hyperlink>
            <w:r w:rsidR="00627831">
              <w:rPr>
                <w:sz w:val="20"/>
                <w:szCs w:val="20"/>
              </w:rPr>
              <w:t xml:space="preserve"> </w:t>
            </w:r>
          </w:p>
        </w:tc>
      </w:tr>
      <w:tr w:rsidR="00450763" w:rsidRPr="00450763" w14:paraId="3D2D6CC8" w14:textId="77777777" w:rsidTr="001C60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748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lastRenderedPageBreak/>
              <w:t>Philippines</w:t>
            </w:r>
          </w:p>
          <w:p w14:paraId="4790859C" w14:textId="77777777" w:rsidR="005B7714" w:rsidRDefault="005B7714" w:rsidP="00CA450B">
            <w:pPr>
              <w:rPr>
                <w:sz w:val="20"/>
                <w:szCs w:val="20"/>
              </w:rPr>
            </w:pPr>
          </w:p>
          <w:p w14:paraId="108DCEB1" w14:textId="77777777" w:rsidR="00CA450B" w:rsidRPr="00CA450B" w:rsidRDefault="00CA450B" w:rsidP="00CA450B">
            <w:pPr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>Leilani Castillo</w:t>
            </w:r>
          </w:p>
          <w:p w14:paraId="58E1E053" w14:textId="56D794F2" w:rsidR="00CA450B" w:rsidRPr="00CA450B" w:rsidRDefault="00CA450B" w:rsidP="00CA450B">
            <w:pPr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>Division Head / University Researcher</w:t>
            </w:r>
            <w:r w:rsidRPr="00CA450B">
              <w:rPr>
                <w:sz w:val="20"/>
                <w:szCs w:val="20"/>
              </w:rPr>
              <w:br/>
              <w:t>Makiling Center for Mountain Ecosystems</w:t>
            </w:r>
            <w:r w:rsidRPr="00CA450B">
              <w:rPr>
                <w:sz w:val="20"/>
                <w:szCs w:val="20"/>
              </w:rPr>
              <w:br/>
              <w:t>College of Forestry and Natural Resources</w:t>
            </w:r>
            <w:r w:rsidRPr="00CA450B">
              <w:rPr>
                <w:sz w:val="20"/>
                <w:szCs w:val="20"/>
              </w:rPr>
              <w:br/>
              <w:t>University of the Philippines Los Baños</w:t>
            </w:r>
          </w:p>
          <w:p w14:paraId="3263DBF8" w14:textId="77777777" w:rsidR="00CA450B" w:rsidRPr="00CA450B" w:rsidRDefault="00CA450B" w:rsidP="00CA450B">
            <w:pPr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 xml:space="preserve">Email: </w:t>
            </w:r>
            <w:hyperlink r:id="rId12" w:history="1">
              <w:r w:rsidRPr="00CA450B">
                <w:rPr>
                  <w:rStyle w:val="Hyperlink"/>
                  <w:sz w:val="20"/>
                  <w:szCs w:val="20"/>
                </w:rPr>
                <w:t>lacastillo@up.edu.ph</w:t>
              </w:r>
            </w:hyperlink>
            <w:r w:rsidRPr="00CA450B">
              <w:rPr>
                <w:sz w:val="20"/>
                <w:szCs w:val="20"/>
              </w:rPr>
              <w:t xml:space="preserve"> or </w:t>
            </w:r>
            <w:hyperlink r:id="rId13" w:history="1">
              <w:r w:rsidRPr="00CA450B">
                <w:rPr>
                  <w:rStyle w:val="Hyperlink"/>
                  <w:sz w:val="20"/>
                  <w:szCs w:val="20"/>
                </w:rPr>
                <w:t>mcme_leilani@yahoo.com.ph</w:t>
              </w:r>
            </w:hyperlink>
          </w:p>
          <w:p w14:paraId="39FB1E1B" w14:textId="306EB917" w:rsidR="00CA450B" w:rsidRPr="00CA450B" w:rsidRDefault="00CA450B" w:rsidP="00CA450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FAC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Singapore</w:t>
            </w:r>
          </w:p>
          <w:p w14:paraId="0E629A93" w14:textId="77777777" w:rsidR="005B7714" w:rsidRDefault="005B7714" w:rsidP="00B20CA5">
            <w:pPr>
              <w:rPr>
                <w:sz w:val="20"/>
                <w:szCs w:val="20"/>
                <w:lang w:eastAsia="en-GB"/>
              </w:rPr>
            </w:pPr>
          </w:p>
          <w:p w14:paraId="39A2543A" w14:textId="77777777" w:rsidR="00822758" w:rsidRPr="00B20CA5" w:rsidRDefault="00822758" w:rsidP="00B20CA5">
            <w:pPr>
              <w:rPr>
                <w:sz w:val="20"/>
                <w:szCs w:val="20"/>
                <w:lang w:eastAsia="en-GB"/>
              </w:rPr>
            </w:pPr>
            <w:r w:rsidRPr="00B20CA5">
              <w:rPr>
                <w:sz w:val="20"/>
                <w:szCs w:val="20"/>
                <w:lang w:eastAsia="en-GB"/>
              </w:rPr>
              <w:t>Nura Abdul Karim</w:t>
            </w:r>
          </w:p>
          <w:p w14:paraId="1AB99E6C" w14:textId="77777777" w:rsidR="00822758" w:rsidRPr="00B20CA5" w:rsidRDefault="00822758" w:rsidP="00B20CA5">
            <w:pPr>
              <w:rPr>
                <w:rFonts w:cs="Arial"/>
                <w:sz w:val="20"/>
                <w:szCs w:val="20"/>
              </w:rPr>
            </w:pPr>
            <w:r w:rsidRPr="00B20CA5">
              <w:rPr>
                <w:rFonts w:cs="Arial"/>
                <w:sz w:val="20"/>
                <w:szCs w:val="20"/>
              </w:rPr>
              <w:t>Deputy Director of Library, Training &amp; External Relations</w:t>
            </w:r>
          </w:p>
          <w:p w14:paraId="3C603393" w14:textId="77777777" w:rsidR="00822758" w:rsidRPr="00B20CA5" w:rsidRDefault="00822758" w:rsidP="00B20CA5">
            <w:pPr>
              <w:rPr>
                <w:sz w:val="20"/>
                <w:szCs w:val="20"/>
              </w:rPr>
            </w:pPr>
            <w:r w:rsidRPr="00B20CA5">
              <w:rPr>
                <w:sz w:val="20"/>
                <w:szCs w:val="20"/>
              </w:rPr>
              <w:t>Singapore Botanic Gardens</w:t>
            </w:r>
          </w:p>
          <w:p w14:paraId="1BC1C1F1" w14:textId="77777777" w:rsidR="00B20CA5" w:rsidRDefault="00B20CA5" w:rsidP="00B20CA5">
            <w:pPr>
              <w:rPr>
                <w:sz w:val="20"/>
                <w:szCs w:val="20"/>
              </w:rPr>
            </w:pPr>
            <w:r w:rsidRPr="00B20CA5">
              <w:rPr>
                <w:sz w:val="20"/>
                <w:szCs w:val="20"/>
              </w:rPr>
              <w:t>1 Cluny Road, Singapore 259569</w:t>
            </w:r>
          </w:p>
          <w:p w14:paraId="71BEBB89" w14:textId="7836D6F1" w:rsidR="00B20CA5" w:rsidRPr="00450763" w:rsidRDefault="00B20CA5" w:rsidP="00B20C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4" w:history="1">
              <w:r w:rsidRPr="003A1C73">
                <w:rPr>
                  <w:rStyle w:val="Hyperlink"/>
                  <w:sz w:val="20"/>
                  <w:szCs w:val="20"/>
                </w:rPr>
                <w:t>Nura_Abdul_Karim@nparks.gov.sg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450763" w:rsidRPr="00450763" w14:paraId="75F9E4C6" w14:textId="77777777" w:rsidTr="001C60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DA4" w14:textId="327318BB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Taiwan</w:t>
            </w:r>
          </w:p>
          <w:p w14:paraId="0E3F2B95" w14:textId="77777777" w:rsidR="008C6F56" w:rsidRDefault="008C6F56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877A4E2" w14:textId="5667AE8E" w:rsidR="00627831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Chia-</w:t>
            </w:r>
            <w:r w:rsidR="00627831" w:rsidRPr="00A45A89">
              <w:rPr>
                <w:sz w:val="20"/>
                <w:szCs w:val="20"/>
              </w:rPr>
              <w:t>Wei Li</w:t>
            </w:r>
          </w:p>
          <w:p w14:paraId="3C46C245" w14:textId="77777777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Director</w:t>
            </w:r>
          </w:p>
          <w:p w14:paraId="094986BE" w14:textId="77777777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Dr. Cecilia Koo Botanic Conservation Center</w:t>
            </w:r>
          </w:p>
          <w:p w14:paraId="64C2CCB6" w14:textId="77777777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No. 31, Tongsing Rd., Gaoshu Township</w:t>
            </w:r>
          </w:p>
          <w:p w14:paraId="203449F8" w14:textId="77777777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Pingtung County, 90646</w:t>
            </w:r>
          </w:p>
          <w:p w14:paraId="11067F7F" w14:textId="2EB91B28" w:rsidR="00A45A89" w:rsidRPr="00A45A89" w:rsidRDefault="00A45A89" w:rsidP="00A45A89">
            <w:pPr>
              <w:rPr>
                <w:sz w:val="20"/>
                <w:szCs w:val="20"/>
              </w:rPr>
            </w:pPr>
            <w:r w:rsidRPr="00A45A89">
              <w:rPr>
                <w:sz w:val="20"/>
                <w:szCs w:val="20"/>
              </w:rPr>
              <w:t>Taiwan</w:t>
            </w:r>
          </w:p>
          <w:p w14:paraId="12B311CC" w14:textId="2D8D7C39" w:rsidR="00627831" w:rsidRPr="00627831" w:rsidRDefault="00A45A89" w:rsidP="00A45A89">
            <w:r w:rsidRPr="00A45A89">
              <w:rPr>
                <w:sz w:val="20"/>
                <w:szCs w:val="20"/>
              </w:rPr>
              <w:t xml:space="preserve">Email: </w:t>
            </w:r>
            <w:hyperlink r:id="rId15" w:history="1">
              <w:r w:rsidRPr="00A45A89">
                <w:rPr>
                  <w:rStyle w:val="Hyperlink"/>
                  <w:rFonts w:ascii="Arial" w:hAnsi="Arial" w:cs="Arial"/>
                  <w:sz w:val="20"/>
                  <w:szCs w:val="20"/>
                </w:rPr>
                <w:t>cwli@life.nthu.edu.tw</w:t>
              </w:r>
            </w:hyperlink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305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Thailand</w:t>
            </w:r>
          </w:p>
          <w:p w14:paraId="65E3521D" w14:textId="77777777" w:rsidR="005B7714" w:rsidRDefault="005B7714" w:rsidP="001428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E85C57" w14:textId="77777777" w:rsidR="005B7714" w:rsidRPr="006F3584" w:rsidRDefault="005B7714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Ratchada Pongsattayapipat</w:t>
            </w:r>
          </w:p>
          <w:p w14:paraId="74C18C79" w14:textId="77777777" w:rsidR="005B7714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Research Director</w:t>
            </w:r>
          </w:p>
          <w:p w14:paraId="42E04EDF" w14:textId="054D9552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 xml:space="preserve">The Botanical Garden Organisation / </w:t>
            </w:r>
          </w:p>
          <w:p w14:paraId="1887BF3B" w14:textId="323E9C33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Queen Sirikit Botanic Garden</w:t>
            </w:r>
          </w:p>
          <w:p w14:paraId="0C661D25" w14:textId="77777777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P.O Box 7 Mae Rim, Chiang Mai 50180</w:t>
            </w:r>
          </w:p>
          <w:p w14:paraId="62929D2E" w14:textId="6282DE71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>Thailand</w:t>
            </w:r>
          </w:p>
          <w:p w14:paraId="519C7230" w14:textId="235D5C80" w:rsidR="0031289D" w:rsidRPr="006F3584" w:rsidRDefault="0031289D" w:rsidP="006F3584">
            <w:pPr>
              <w:rPr>
                <w:sz w:val="20"/>
                <w:szCs w:val="20"/>
              </w:rPr>
            </w:pPr>
            <w:r w:rsidRPr="006F3584">
              <w:rPr>
                <w:sz w:val="20"/>
                <w:szCs w:val="20"/>
              </w:rPr>
              <w:t xml:space="preserve">Email: </w:t>
            </w:r>
            <w:hyperlink r:id="rId16" w:history="1">
              <w:r w:rsidR="006F3584" w:rsidRPr="006F3584">
                <w:rPr>
                  <w:rStyle w:val="Hyperlink"/>
                  <w:rFonts w:ascii="Arial" w:hAnsi="Arial" w:cs="Arial"/>
                  <w:sz w:val="20"/>
                  <w:szCs w:val="20"/>
                </w:rPr>
                <w:t>Ratchadap@qsbg.org</w:t>
              </w:r>
            </w:hyperlink>
            <w:r w:rsidR="006F3584" w:rsidRPr="006F3584">
              <w:rPr>
                <w:sz w:val="20"/>
                <w:szCs w:val="20"/>
              </w:rPr>
              <w:t xml:space="preserve"> </w:t>
            </w:r>
          </w:p>
          <w:p w14:paraId="7ABE6A1D" w14:textId="6BFD7013" w:rsidR="0031289D" w:rsidRPr="005B7714" w:rsidRDefault="0031289D" w:rsidP="00142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0763" w:rsidRPr="00450763" w14:paraId="24F46E3A" w14:textId="77777777" w:rsidTr="001C60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DF5" w14:textId="79D56CCE" w:rsidR="008C6F56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Timor Leste</w:t>
            </w:r>
          </w:p>
          <w:p w14:paraId="08FD637A" w14:textId="77777777" w:rsidR="008C6F56" w:rsidRDefault="008C6F56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C6C08A9" w14:textId="77777777" w:rsidR="008C6F56" w:rsidRPr="00925743" w:rsidRDefault="008C6F56" w:rsidP="00925743">
            <w:pPr>
              <w:rPr>
                <w:sz w:val="20"/>
                <w:szCs w:val="20"/>
              </w:rPr>
            </w:pPr>
            <w:r w:rsidRPr="00925743">
              <w:rPr>
                <w:sz w:val="20"/>
                <w:szCs w:val="20"/>
              </w:rPr>
              <w:t xml:space="preserve">No Current Representative </w:t>
            </w:r>
          </w:p>
          <w:p w14:paraId="0ECA8515" w14:textId="7BDE0021" w:rsidR="0082462D" w:rsidRPr="008C6F56" w:rsidRDefault="0082462D" w:rsidP="001428A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C84" w14:textId="77777777" w:rsidR="00450763" w:rsidRPr="00925743" w:rsidRDefault="00450763" w:rsidP="00925743">
            <w:pPr>
              <w:rPr>
                <w:b/>
                <w:sz w:val="20"/>
                <w:szCs w:val="20"/>
              </w:rPr>
            </w:pPr>
            <w:r w:rsidRPr="00925743">
              <w:rPr>
                <w:b/>
                <w:sz w:val="20"/>
                <w:szCs w:val="20"/>
              </w:rPr>
              <w:t>Vietnam</w:t>
            </w:r>
          </w:p>
          <w:p w14:paraId="5A51A822" w14:textId="77777777" w:rsidR="00875D4E" w:rsidRDefault="00875D4E" w:rsidP="001428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13D6713" w14:textId="77777777" w:rsidR="00875D4E" w:rsidRDefault="00160CDB" w:rsidP="0016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Le Van Son</w:t>
            </w:r>
          </w:p>
          <w:p w14:paraId="07C93345" w14:textId="3725820B" w:rsidR="00160CDB" w:rsidRDefault="00160CDB" w:rsidP="0016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Director of Forest Research Center</w:t>
            </w:r>
          </w:p>
          <w:p w14:paraId="15E49DD5" w14:textId="77777777" w:rsidR="00160CDB" w:rsidRDefault="00160CDB" w:rsidP="0016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Bidoup - Nui Ba National Park, Lam Dong, Vietnam</w:t>
            </w:r>
          </w:p>
          <w:p w14:paraId="7564FAD3" w14:textId="77777777" w:rsidR="00160CDB" w:rsidRDefault="00160CDB" w:rsidP="0016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+84917693288</w:t>
            </w:r>
          </w:p>
          <w:p w14:paraId="0A9CDB67" w14:textId="77777777" w:rsidR="00160CDB" w:rsidRDefault="00160CDB" w:rsidP="0016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7" w:history="1">
              <w:r w:rsidRPr="008F4E53">
                <w:rPr>
                  <w:rStyle w:val="Hyperlink"/>
                  <w:sz w:val="20"/>
                  <w:szCs w:val="20"/>
                </w:rPr>
                <w:t>leson1502@gmail.com</w:t>
              </w:r>
            </w:hyperlink>
            <w:r>
              <w:rPr>
                <w:sz w:val="20"/>
                <w:szCs w:val="20"/>
              </w:rPr>
              <w:t xml:space="preserve"> or </w:t>
            </w:r>
            <w:hyperlink r:id="rId18" w:history="1">
              <w:r w:rsidRPr="008F4E53">
                <w:rPr>
                  <w:rStyle w:val="Hyperlink"/>
                  <w:sz w:val="20"/>
                  <w:szCs w:val="20"/>
                </w:rPr>
                <w:t>sonlv@lamdong.gov.vn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B88E357" w14:textId="77777777" w:rsidR="00160CDB" w:rsidRDefault="00160CDB" w:rsidP="0016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Website: bidoupnuiba.gov.vn </w:t>
            </w:r>
          </w:p>
          <w:p w14:paraId="0A602191" w14:textId="1861D083" w:rsidR="00160CDB" w:rsidRPr="00450763" w:rsidRDefault="00160CDB" w:rsidP="00160CD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0763" w:rsidRPr="00450763" w14:paraId="22EA2FC3" w14:textId="77777777" w:rsidTr="001C60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6C4" w14:textId="6B393CA2" w:rsidR="00450763" w:rsidRPr="009C3A34" w:rsidRDefault="00450763" w:rsidP="009C3A34">
            <w:pPr>
              <w:rPr>
                <w:b/>
                <w:sz w:val="20"/>
                <w:szCs w:val="20"/>
              </w:rPr>
            </w:pPr>
            <w:r w:rsidRPr="009C3A34">
              <w:rPr>
                <w:b/>
                <w:sz w:val="20"/>
                <w:szCs w:val="20"/>
              </w:rPr>
              <w:t>BGCI</w:t>
            </w:r>
          </w:p>
          <w:p w14:paraId="42826B95" w14:textId="77777777" w:rsidR="008C6F56" w:rsidRPr="009C3A34" w:rsidRDefault="008C6F56" w:rsidP="009C3A34">
            <w:pPr>
              <w:rPr>
                <w:sz w:val="20"/>
                <w:szCs w:val="20"/>
              </w:rPr>
            </w:pPr>
          </w:p>
          <w:p w14:paraId="20661DAE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Jean Linsky</w:t>
            </w:r>
          </w:p>
          <w:p w14:paraId="31E61136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Southeast Asia Botanic Garden Network Coordinator</w:t>
            </w:r>
          </w:p>
          <w:p w14:paraId="4DEAB990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Dr. Cecilia Koo Botanic Conservation Center</w:t>
            </w:r>
          </w:p>
          <w:p w14:paraId="40DD9A8A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No. 31, Tongsing Rd., Gaoshu Township</w:t>
            </w:r>
          </w:p>
          <w:p w14:paraId="107E66B8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Pingtung County, 90646</w:t>
            </w:r>
          </w:p>
          <w:p w14:paraId="5C37585D" w14:textId="5A8E3300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Taiwan</w:t>
            </w:r>
          </w:p>
          <w:p w14:paraId="5245D87A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Tel:  +886.8.796.0913</w:t>
            </w:r>
          </w:p>
          <w:p w14:paraId="5C8EA15A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Mobile: +886 966484475</w:t>
            </w:r>
          </w:p>
          <w:p w14:paraId="66D0DC26" w14:textId="39C970D0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Email: </w:t>
            </w:r>
            <w:hyperlink r:id="rId19" w:history="1">
              <w:r w:rsidRPr="00A17541">
                <w:rPr>
                  <w:sz w:val="20"/>
                  <w:szCs w:val="20"/>
                </w:rPr>
                <w:t>jean.linsky@bgci.org</w:t>
              </w:r>
            </w:hyperlink>
            <w:bookmarkStart w:id="2" w:name="_GoBack"/>
            <w:bookmarkEnd w:id="2"/>
          </w:p>
          <w:p w14:paraId="1EAA0AFF" w14:textId="0D371CB1" w:rsidR="008C6F56" w:rsidRPr="009C3A34" w:rsidRDefault="008C6F56" w:rsidP="009C3A34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055" w14:textId="77777777" w:rsidR="00450763" w:rsidRPr="009C3A34" w:rsidRDefault="00450763" w:rsidP="009C3A34">
            <w:pPr>
              <w:rPr>
                <w:b/>
                <w:sz w:val="20"/>
                <w:szCs w:val="20"/>
              </w:rPr>
            </w:pPr>
            <w:r w:rsidRPr="009C3A34">
              <w:rPr>
                <w:b/>
                <w:sz w:val="20"/>
                <w:szCs w:val="20"/>
              </w:rPr>
              <w:t>BGCI</w:t>
            </w:r>
          </w:p>
          <w:p w14:paraId="3A0ED13E" w14:textId="77777777" w:rsidR="008C6F56" w:rsidRPr="009C3A34" w:rsidRDefault="008C6F56" w:rsidP="009C3A34">
            <w:pPr>
              <w:rPr>
                <w:sz w:val="20"/>
                <w:szCs w:val="20"/>
              </w:rPr>
            </w:pPr>
          </w:p>
          <w:p w14:paraId="657E14BB" w14:textId="77777777" w:rsidR="008C6F56" w:rsidRPr="00A17541" w:rsidRDefault="008C6F56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Joachim Gratzfeld</w:t>
            </w:r>
          </w:p>
          <w:p w14:paraId="753D89CD" w14:textId="7B7FB70A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Director of Regional Programmes</w:t>
            </w:r>
          </w:p>
          <w:p w14:paraId="771460AC" w14:textId="7EBBDD16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 xml:space="preserve">Botanic Gardens Conservation International </w:t>
            </w:r>
          </w:p>
          <w:p w14:paraId="5C745651" w14:textId="77777777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Descanso House, 199 Kew Road</w:t>
            </w:r>
          </w:p>
          <w:p w14:paraId="1D4E35D8" w14:textId="762039C3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sz w:val="20"/>
                <w:szCs w:val="20"/>
              </w:rPr>
              <w:t>Richmond, Surrey, TW9 3BW, United Kingdom</w:t>
            </w:r>
          </w:p>
          <w:p w14:paraId="0A6BAC07" w14:textId="6168A556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bCs/>
                <w:sz w:val="20"/>
                <w:szCs w:val="20"/>
              </w:rPr>
              <w:t>Tel:</w:t>
            </w:r>
            <w:r w:rsidRPr="00A17541">
              <w:rPr>
                <w:sz w:val="20"/>
                <w:szCs w:val="20"/>
              </w:rPr>
              <w:t> +44 (0)20 8332 5953</w:t>
            </w:r>
          </w:p>
          <w:p w14:paraId="5AE1A1AA" w14:textId="77777777" w:rsidR="009C3A34" w:rsidRPr="00A17541" w:rsidRDefault="009C3A34" w:rsidP="00A17541">
            <w:pPr>
              <w:rPr>
                <w:sz w:val="20"/>
                <w:szCs w:val="20"/>
              </w:rPr>
            </w:pPr>
            <w:r w:rsidRPr="00A17541">
              <w:rPr>
                <w:bCs/>
                <w:sz w:val="20"/>
                <w:szCs w:val="20"/>
              </w:rPr>
              <w:t>Email:</w:t>
            </w:r>
            <w:r w:rsidRPr="00A17541">
              <w:rPr>
                <w:sz w:val="20"/>
                <w:szCs w:val="20"/>
              </w:rPr>
              <w:t> </w:t>
            </w:r>
            <w:hyperlink r:id="rId20" w:history="1">
              <w:r w:rsidRPr="00A17541">
                <w:rPr>
                  <w:sz w:val="20"/>
                  <w:szCs w:val="20"/>
                </w:rPr>
                <w:t>joachim.gratzfeld@bgci.org</w:t>
              </w:r>
            </w:hyperlink>
          </w:p>
          <w:p w14:paraId="5CE7366D" w14:textId="77777777" w:rsidR="009C3A34" w:rsidRPr="009C3A34" w:rsidRDefault="009C3A34" w:rsidP="009C3A34">
            <w:pPr>
              <w:rPr>
                <w:sz w:val="20"/>
                <w:szCs w:val="20"/>
              </w:rPr>
            </w:pPr>
          </w:p>
          <w:p w14:paraId="7C74ABA7" w14:textId="16546568" w:rsidR="008C6F56" w:rsidRPr="009C3A34" w:rsidRDefault="008C6F56" w:rsidP="009C3A34">
            <w:pPr>
              <w:rPr>
                <w:sz w:val="20"/>
                <w:szCs w:val="20"/>
              </w:rPr>
            </w:pPr>
          </w:p>
        </w:tc>
      </w:tr>
    </w:tbl>
    <w:p w14:paraId="6283A59C" w14:textId="30EE48A3" w:rsidR="00B671A2" w:rsidRDefault="00B671A2" w:rsidP="00B671A2">
      <w:pPr>
        <w:jc w:val="center"/>
        <w:rPr>
          <w:rFonts w:ascii="Arial" w:hAnsi="Arial" w:cs="Arial"/>
          <w:b/>
          <w:i/>
        </w:rPr>
      </w:pPr>
    </w:p>
    <w:p w14:paraId="7B337942" w14:textId="77777777" w:rsidR="007C773F" w:rsidRDefault="007C773F" w:rsidP="00B671A2">
      <w:pPr>
        <w:jc w:val="center"/>
        <w:rPr>
          <w:rFonts w:ascii="Arial" w:hAnsi="Arial" w:cs="Arial"/>
          <w:b/>
          <w:i/>
        </w:rPr>
      </w:pPr>
    </w:p>
    <w:p w14:paraId="00BFE014" w14:textId="77777777" w:rsidR="007C773F" w:rsidRDefault="007C773F" w:rsidP="00B671A2">
      <w:pPr>
        <w:jc w:val="center"/>
        <w:rPr>
          <w:rFonts w:ascii="Arial" w:hAnsi="Arial" w:cs="Arial"/>
          <w:b/>
          <w:i/>
        </w:rPr>
      </w:pPr>
    </w:p>
    <w:p w14:paraId="6135E966" w14:textId="7C9952B0" w:rsidR="00450763" w:rsidRDefault="00450763" w:rsidP="00B671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Associates 201</w:t>
      </w:r>
      <w:r w:rsidR="005965DE">
        <w:rPr>
          <w:rFonts w:ascii="Arial" w:hAnsi="Arial" w:cs="Arial"/>
          <w:b/>
          <w:i/>
        </w:rPr>
        <w:t>8</w:t>
      </w:r>
    </w:p>
    <w:p w14:paraId="6F56FD79" w14:textId="77777777" w:rsidR="007C773F" w:rsidRDefault="007C773F" w:rsidP="00B671A2">
      <w:pPr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773F" w14:paraId="312FF8A1" w14:textId="77777777" w:rsidTr="000E3998">
        <w:tc>
          <w:tcPr>
            <w:tcW w:w="4675" w:type="dxa"/>
          </w:tcPr>
          <w:p w14:paraId="5681EB73" w14:textId="0544588A" w:rsidR="007C773F" w:rsidRDefault="007C773F" w:rsidP="007C773F">
            <w:pPr>
              <w:rPr>
                <w:b/>
                <w:sz w:val="20"/>
                <w:szCs w:val="20"/>
              </w:rPr>
            </w:pPr>
            <w:r w:rsidRPr="007C773F">
              <w:rPr>
                <w:b/>
                <w:sz w:val="20"/>
                <w:szCs w:val="20"/>
              </w:rPr>
              <w:t>Seychelles</w:t>
            </w:r>
          </w:p>
          <w:p w14:paraId="513279B6" w14:textId="77777777" w:rsidR="007C773F" w:rsidRDefault="007C773F" w:rsidP="007C773F">
            <w:pPr>
              <w:rPr>
                <w:b/>
                <w:sz w:val="20"/>
                <w:szCs w:val="20"/>
              </w:rPr>
            </w:pPr>
          </w:p>
          <w:p w14:paraId="18741A47" w14:textId="3DC4407A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Raymond A. Brioche</w:t>
            </w:r>
          </w:p>
          <w:p w14:paraId="07DA21D7" w14:textId="08F3F5B4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Chief Executive Officer, National Botanic Gardens Foundation</w:t>
            </w:r>
          </w:p>
          <w:p w14:paraId="1225A3AE" w14:textId="77777777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National Botanical Gardens, Seychelles</w:t>
            </w:r>
          </w:p>
          <w:p w14:paraId="490500E9" w14:textId="77777777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P.O. Box 148</w:t>
            </w:r>
          </w:p>
          <w:p w14:paraId="162E755D" w14:textId="68154DEB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>Mahe, Seychelles</w:t>
            </w:r>
          </w:p>
          <w:p w14:paraId="145B1514" w14:textId="7FA81ED0" w:rsidR="007C773F" w:rsidRPr="000E3998" w:rsidRDefault="007C773F" w:rsidP="000E3998">
            <w:pPr>
              <w:rPr>
                <w:sz w:val="20"/>
                <w:szCs w:val="20"/>
              </w:rPr>
            </w:pPr>
            <w:r w:rsidRPr="000E3998">
              <w:rPr>
                <w:sz w:val="20"/>
                <w:szCs w:val="20"/>
              </w:rPr>
              <w:t xml:space="preserve">Email: </w:t>
            </w:r>
            <w:hyperlink r:id="rId21" w:history="1">
              <w:r w:rsidRPr="000E3998">
                <w:rPr>
                  <w:rStyle w:val="Hyperlink"/>
                  <w:sz w:val="20"/>
                  <w:szCs w:val="20"/>
                </w:rPr>
                <w:t>rbrioche@nbgf.sc</w:t>
              </w:r>
            </w:hyperlink>
            <w:r w:rsidRPr="000E3998">
              <w:rPr>
                <w:sz w:val="20"/>
                <w:szCs w:val="20"/>
              </w:rPr>
              <w:t xml:space="preserve"> or </w:t>
            </w:r>
            <w:hyperlink r:id="rId22" w:history="1">
              <w:r w:rsidRPr="000E3998">
                <w:rPr>
                  <w:rStyle w:val="Hyperlink"/>
                  <w:sz w:val="20"/>
                  <w:szCs w:val="20"/>
                </w:rPr>
                <w:t>admin@nbgf.sc</w:t>
              </w:r>
            </w:hyperlink>
            <w:r w:rsidRPr="000E3998">
              <w:rPr>
                <w:sz w:val="20"/>
                <w:szCs w:val="20"/>
              </w:rPr>
              <w:t xml:space="preserve"> </w:t>
            </w:r>
          </w:p>
          <w:p w14:paraId="0235B183" w14:textId="55591B87" w:rsidR="007C773F" w:rsidRPr="007C773F" w:rsidRDefault="007C773F" w:rsidP="007C773F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CEDB641" w14:textId="77777777" w:rsidR="007C773F" w:rsidRPr="000E3998" w:rsidRDefault="000E3998" w:rsidP="000E3998">
            <w:pPr>
              <w:rPr>
                <w:b/>
                <w:sz w:val="20"/>
                <w:szCs w:val="20"/>
              </w:rPr>
            </w:pPr>
            <w:r w:rsidRPr="000E3998">
              <w:rPr>
                <w:b/>
                <w:sz w:val="20"/>
                <w:szCs w:val="20"/>
              </w:rPr>
              <w:t>Sri Lanka</w:t>
            </w:r>
          </w:p>
          <w:p w14:paraId="6B0A0878" w14:textId="77777777" w:rsidR="000E3998" w:rsidRDefault="000E3998" w:rsidP="000E3998">
            <w:pPr>
              <w:rPr>
                <w:sz w:val="20"/>
                <w:szCs w:val="20"/>
              </w:rPr>
            </w:pPr>
          </w:p>
          <w:p w14:paraId="7AF3C991" w14:textId="77777777" w:rsidR="000E3998" w:rsidRDefault="000E3998" w:rsidP="000E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Sumith Ekanayake</w:t>
            </w:r>
          </w:p>
          <w:p w14:paraId="1ED65595" w14:textId="4B10C655" w:rsidR="00A31CE9" w:rsidRPr="00A31CE9" w:rsidRDefault="00A31CE9" w:rsidP="00A31CE9">
            <w:pPr>
              <w:rPr>
                <w:sz w:val="20"/>
                <w:szCs w:val="20"/>
              </w:rPr>
            </w:pPr>
            <w:r w:rsidRPr="00A31CE9">
              <w:rPr>
                <w:sz w:val="20"/>
                <w:szCs w:val="20"/>
              </w:rPr>
              <w:t>Program Assistant</w:t>
            </w:r>
          </w:p>
          <w:p w14:paraId="7588C81E" w14:textId="1F9DEB74" w:rsidR="000E3998" w:rsidRDefault="00A31CE9" w:rsidP="00A31CE9">
            <w:pPr>
              <w:rPr>
                <w:sz w:val="20"/>
                <w:szCs w:val="20"/>
              </w:rPr>
            </w:pPr>
            <w:r w:rsidRPr="00A31CE9">
              <w:rPr>
                <w:sz w:val="20"/>
                <w:szCs w:val="20"/>
              </w:rPr>
              <w:t>Department of National Botanic Gardens, Sri Lanka</w:t>
            </w:r>
          </w:p>
          <w:p w14:paraId="03FFB175" w14:textId="4D49F239" w:rsidR="000E3998" w:rsidRDefault="000E3998" w:rsidP="000E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Zone Botanic Garden</w:t>
            </w:r>
            <w:r w:rsidR="00A31CE9">
              <w:rPr>
                <w:sz w:val="20"/>
                <w:szCs w:val="20"/>
              </w:rPr>
              <w:t>s, Mirijjawil</w:t>
            </w:r>
          </w:p>
          <w:p w14:paraId="28DE4A80" w14:textId="77777777" w:rsidR="00A31CE9" w:rsidRDefault="00A31CE9" w:rsidP="000E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Hambantota, Sri Lanka, 82000</w:t>
            </w:r>
          </w:p>
          <w:p w14:paraId="72DCE983" w14:textId="2B2861B9" w:rsidR="00A31CE9" w:rsidRDefault="00A31CE9" w:rsidP="000E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23" w:history="1">
              <w:r w:rsidRPr="009E1975">
                <w:rPr>
                  <w:rStyle w:val="Hyperlink"/>
                  <w:sz w:val="20"/>
                  <w:szCs w:val="20"/>
                </w:rPr>
                <w:t>sumithekanayake@yahoo.com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0E7A19D" w14:textId="77777777" w:rsidR="000E3998" w:rsidRPr="000E3998" w:rsidRDefault="000E3998" w:rsidP="00A31CE9">
            <w:pPr>
              <w:rPr>
                <w:sz w:val="20"/>
                <w:szCs w:val="20"/>
              </w:rPr>
            </w:pPr>
          </w:p>
        </w:tc>
      </w:tr>
    </w:tbl>
    <w:p w14:paraId="7747090F" w14:textId="77777777" w:rsidR="007C773F" w:rsidRPr="00B671A2" w:rsidRDefault="007C773F" w:rsidP="00B671A2">
      <w:pPr>
        <w:jc w:val="center"/>
        <w:rPr>
          <w:rFonts w:ascii="Arial" w:hAnsi="Arial" w:cs="Arial"/>
          <w:b/>
          <w:i/>
        </w:rPr>
      </w:pPr>
    </w:p>
    <w:sectPr w:rsidR="007C773F" w:rsidRPr="00B671A2" w:rsidSect="00534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A2"/>
    <w:rsid w:val="00002A0D"/>
    <w:rsid w:val="000E3998"/>
    <w:rsid w:val="001428A4"/>
    <w:rsid w:val="00160CDB"/>
    <w:rsid w:val="001C6001"/>
    <w:rsid w:val="001D2DF8"/>
    <w:rsid w:val="001F7E55"/>
    <w:rsid w:val="002E6F73"/>
    <w:rsid w:val="0031289D"/>
    <w:rsid w:val="003630CB"/>
    <w:rsid w:val="003C63F0"/>
    <w:rsid w:val="00450763"/>
    <w:rsid w:val="0046039B"/>
    <w:rsid w:val="00495628"/>
    <w:rsid w:val="00534B4D"/>
    <w:rsid w:val="0056278B"/>
    <w:rsid w:val="005927B3"/>
    <w:rsid w:val="005965DE"/>
    <w:rsid w:val="005B7714"/>
    <w:rsid w:val="00627831"/>
    <w:rsid w:val="006777FE"/>
    <w:rsid w:val="006F3584"/>
    <w:rsid w:val="00740FC9"/>
    <w:rsid w:val="00764361"/>
    <w:rsid w:val="007C773F"/>
    <w:rsid w:val="00822758"/>
    <w:rsid w:val="0082462D"/>
    <w:rsid w:val="00830D06"/>
    <w:rsid w:val="00875D4E"/>
    <w:rsid w:val="008B1539"/>
    <w:rsid w:val="008C6F56"/>
    <w:rsid w:val="00925743"/>
    <w:rsid w:val="00945C7B"/>
    <w:rsid w:val="00977124"/>
    <w:rsid w:val="009C3A34"/>
    <w:rsid w:val="00A17541"/>
    <w:rsid w:val="00A21878"/>
    <w:rsid w:val="00A31CE9"/>
    <w:rsid w:val="00A45A89"/>
    <w:rsid w:val="00A6741D"/>
    <w:rsid w:val="00AD5C49"/>
    <w:rsid w:val="00B20CA5"/>
    <w:rsid w:val="00B671A2"/>
    <w:rsid w:val="00C72484"/>
    <w:rsid w:val="00CA450B"/>
    <w:rsid w:val="00D03778"/>
    <w:rsid w:val="00D80648"/>
    <w:rsid w:val="00DD53A3"/>
    <w:rsid w:val="00E247C2"/>
    <w:rsid w:val="00F01CEC"/>
    <w:rsid w:val="00F35F0B"/>
    <w:rsid w:val="00F97204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6AF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71A2"/>
    <w:rPr>
      <w:color w:val="0000FF"/>
      <w:u w:val="single"/>
    </w:rPr>
  </w:style>
  <w:style w:type="paragraph" w:customStyle="1" w:styleId="Default">
    <w:name w:val="Default"/>
    <w:rsid w:val="00764361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7C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C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7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2E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k_widyatmoko@yahoo.com" TargetMode="External"/><Relationship Id="rId13" Type="http://schemas.openxmlformats.org/officeDocument/2006/relationships/hyperlink" Target="mailto:mcme_leilani@yahoo.com.ph" TargetMode="External"/><Relationship Id="rId18" Type="http://schemas.openxmlformats.org/officeDocument/2006/relationships/hyperlink" Target="mailto:sonlv@lamdong.gov.v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brioche@nbgf.sc" TargetMode="External"/><Relationship Id="rId7" Type="http://schemas.openxmlformats.org/officeDocument/2006/relationships/hyperlink" Target="mailto:Xiangying.Wen@bgci.org" TargetMode="External"/><Relationship Id="rId12" Type="http://schemas.openxmlformats.org/officeDocument/2006/relationships/hyperlink" Target="mailto:lacastillo@up.edu.ph" TargetMode="External"/><Relationship Id="rId17" Type="http://schemas.openxmlformats.org/officeDocument/2006/relationships/hyperlink" Target="mailto:leson1502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atchadap@qsbg.org" TargetMode="External"/><Relationship Id="rId20" Type="http://schemas.openxmlformats.org/officeDocument/2006/relationships/hyperlink" Target="mailto:joachim.gratzfeld@bgci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uhb@xtbg.ac.cn" TargetMode="External"/><Relationship Id="rId11" Type="http://schemas.openxmlformats.org/officeDocument/2006/relationships/hyperlink" Target="mailto:mlovave@fri.pngfa.gov.p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othyroth@gmail.com" TargetMode="External"/><Relationship Id="rId15" Type="http://schemas.openxmlformats.org/officeDocument/2006/relationships/hyperlink" Target="mailto:cwli@life.nthu.edu.tw" TargetMode="External"/><Relationship Id="rId23" Type="http://schemas.openxmlformats.org/officeDocument/2006/relationships/hyperlink" Target="mailto:sumithekanayake@yahoo.com" TargetMode="External"/><Relationship Id="rId10" Type="http://schemas.openxmlformats.org/officeDocument/2006/relationships/hyperlink" Target="mailto:mumuaung85@gmail.com" TargetMode="External"/><Relationship Id="rId19" Type="http://schemas.openxmlformats.org/officeDocument/2006/relationships/hyperlink" Target="mailto:jean.linsky@bgci.org" TargetMode="External"/><Relationship Id="rId4" Type="http://schemas.openxmlformats.org/officeDocument/2006/relationships/hyperlink" Target="mailto:johan.slik@ubd.edu.bn" TargetMode="External"/><Relationship Id="rId9" Type="http://schemas.openxmlformats.org/officeDocument/2006/relationships/hyperlink" Target="mailto:rik.gadella@pha-tad-ke.com" TargetMode="External"/><Relationship Id="rId14" Type="http://schemas.openxmlformats.org/officeDocument/2006/relationships/hyperlink" Target="mailto:Nura_Abdul_Karim@nparks.gov.sg" TargetMode="External"/><Relationship Id="rId22" Type="http://schemas.openxmlformats.org/officeDocument/2006/relationships/hyperlink" Target="mailto:admin@nbgf.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Linsky</dc:creator>
  <cp:keywords/>
  <dc:description/>
  <cp:lastModifiedBy>Jean Linsky</cp:lastModifiedBy>
  <cp:revision>26</cp:revision>
  <dcterms:created xsi:type="dcterms:W3CDTF">2017-03-16T06:33:00Z</dcterms:created>
  <dcterms:modified xsi:type="dcterms:W3CDTF">2018-05-30T09:42:00Z</dcterms:modified>
</cp:coreProperties>
</file>